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547957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Irena</cp:lastModifiedBy>
  <cp:revision>2</cp:revision>
  <dcterms:created xsi:type="dcterms:W3CDTF">2015-09-06T17:19:00Z</dcterms:created>
  <dcterms:modified xsi:type="dcterms:W3CDTF">2015-09-06T17:19:00Z</dcterms:modified>
</cp:coreProperties>
</file>